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3075B089">
      <w:pPr>
        <w:jc w:val="center"/>
        <w:rPr>
          <w:b w:val="1"/>
        </w:rPr>
      </w:pPr>
      <w:r>
        <w:rPr>
          <w:b w:val="1"/>
          <w:rFonts w:ascii="Calibri"/>
          <w:lang w:bidi="ar-sa"/>
        </w:rPr>
        <w:t>Quarter 1: Observation /Assistance</w:t>
      </w:r>
    </w:p>
    <w:p w14:paraId="2E02355D"/>
    <w:p>
      <w:ins w:id="0" w:author="Mehta Jayant (RF4) BHR Hospitals" w:date="2015-12-29T11:30:00Z">
        <w:r>
          <w:rPr>
            <w:rFonts w:ascii="Calibri"/>
            <w:lang w:bidi="ar-sa"/>
          </w:rPr>
          <w:t xml:space="preserve">Understanding the need of a </w:t>
        </w:r>
      </w:ins>
      <w:r>
        <w:rPr>
          <w:rFonts w:ascii="Calibri"/>
          <w:lang w:bidi="ar-sa"/>
        </w:rPr>
        <w:t xml:space="preserve">Qa and Qc </w:t>
      </w:r>
      <w:ins w:id="1" w:author="Mehta Jayant (RF4) BHR Hospitals" w:date="2015-12-29T11:31:00Z">
        <w:r>
          <w:rPr>
            <w:rFonts w:ascii="Calibri"/>
            <w:lang w:bidi="ar-sa"/>
          </w:rPr>
          <w:t xml:space="preserve">for IVF and </w:t>
        </w:r>
      </w:ins>
      <w:ins w:id="1" w:author="Mehta Jayant (RF4) BHR Hospitals" w:date="2015-12-29T11:31:00Z">
        <w:r>
          <w:rPr>
            <w:rFonts w:ascii="Calibri"/>
            <w:lang w:bidi="ar-sa"/>
          </w:rPr>
          <w:t>Andrology</w:t>
        </w:r>
      </w:ins>
      <w:r>
        <w:rPr>
          <w:rFonts w:ascii="Calibri"/>
          <w:lang w:bidi="ar-sa"/>
        </w:rPr>
        <w:t xml:space="preserve"> </w:t>
      </w:r>
      <w:ins w:id="4" w:author="Mehta Jayant (RF4) BHR Hospitals" w:date="2015-12-29T11:34:00Z">
        <w:r>
          <w:rPr>
            <w:rFonts w:ascii="Calibri"/>
            <w:lang w:bidi="ar-sa"/>
          </w:rPr>
          <w:t>laboratory</w:t>
        </w:r>
      </w:ins>
      <w:ins w:id="4" w:author="Mehta Jayant (RF4) BHR Hospitals" w:date="2015-12-29T11:34:00Z">
        <w:r>
          <w:rPr>
            <w:rFonts w:ascii="Calibri"/>
            <w:lang w:bidi="ar-sa"/>
          </w:rPr>
          <w:t xml:space="preserve"> and establishment of a controlled documents and a Quality Control manual.</w:t>
        </w:r>
      </w:ins>
    </w:p>
    <w:p>
      <w:r>
        <w:rPr>
          <w:rFonts w:ascii="Calibri"/>
          <w:lang w:val="en-in" w:bidi="ar-sa"/>
        </w:rPr>
        <w:t xml:space="preserve">Understanding </w:t>
      </w:r>
      <w:ins w:id="5" w:author="Mehta Jayant (RF4) BHR Hospitals" w:date="2015-12-29T11:31:00Z">
        <w:r>
          <w:rPr>
            <w:rFonts w:ascii="Calibri"/>
            <w:lang w:bidi="ar-sa"/>
          </w:rPr>
          <w:t xml:space="preserve">the composition of the culture </w:t>
        </w:r>
      </w:ins>
      <w:ins w:id="5" w:author="Mehta Jayant (RF4) BHR Hospitals" w:date="2015-12-29T11:31:00Z">
        <w:r>
          <w:rPr>
            <w:rFonts w:ascii="Calibri"/>
            <w:lang w:bidi="ar-sa"/>
          </w:rPr>
          <w:t>meda</w:t>
        </w:r>
      </w:ins>
    </w:p>
    <w:p w14:paraId="442C9734">
      <w:r>
        <w:rPr>
          <w:rFonts w:ascii="Calibri"/>
          <w:lang w:val="en-in" w:bidi="ar-sa"/>
        </w:rPr>
        <w:t xml:space="preserve">Understanding basic </w:t>
      </w:r>
      <w:ins w:id="7" w:author="Mehta Jayant (RF4) BHR Hospitals" w:date="2015-12-29T11:31:00Z">
        <w:r>
          <w:rPr>
            <w:rFonts w:ascii="Calibri"/>
            <w:lang w:bidi="ar-sa"/>
          </w:rPr>
          <w:t xml:space="preserve">tissue </w:t>
        </w:r>
      </w:ins>
      <w:r>
        <w:rPr>
          <w:rFonts w:ascii="Calibri"/>
          <w:lang w:bidi="ar-sa"/>
        </w:rPr>
        <w:t xml:space="preserve">culture  techniques </w:t>
      </w:r>
    </w:p>
    <w:p w14:paraId="4086137C">
      <w:pPr>
        <w:rPr>
          <w:b w:val="1"/>
        </w:rPr>
      </w:pPr>
      <w:r>
        <w:rPr>
          <w:rFonts w:ascii="Calibri"/>
          <w:lang w:bidi="ar-sa"/>
        </w:rPr>
        <w:t xml:space="preserve">Incubator cleaning </w:t>
      </w:r>
      <w:r>
        <w:rPr>
          <w:b w:val="1"/>
          <w:rFonts w:ascii="Calibri"/>
          <w:lang w:bidi="ar-sa"/>
        </w:rPr>
        <w:t>(Assisting)</w:t>
      </w:r>
      <w:ins w:id="8" w:author="Mehta Jayant (RF4) BHR Hospitals" w:date="2015-12-29T11:32:00Z">
        <w:r>
          <w:rPr>
            <w:b w:val="1"/>
            <w:rFonts w:ascii="Calibri"/>
            <w:lang w:bidi="ar-sa"/>
          </w:rPr>
          <w:t xml:space="preserve"> and how to recalibrate and need to monitoring </w:t>
        </w:r>
      </w:ins>
      <w:ins w:id="8" w:author="Mehta Jayant (RF4) BHR Hospitals" w:date="2015-12-29T11:32:00Z">
        <w:r>
          <w:rPr>
            <w:b w:val="1"/>
            <w:rFonts w:ascii="Calibri"/>
            <w:lang w:bidi="ar-sa"/>
          </w:rPr>
          <w:t>basic  parameters</w:t>
        </w:r>
      </w:ins>
      <w:ins w:id="8" w:author="Mehta Jayant (RF4) BHR Hospitals" w:date="2015-12-29T11:32:00Z">
        <w:r>
          <w:rPr>
            <w:b w:val="1"/>
            <w:rFonts w:ascii="Calibri"/>
            <w:lang w:bidi="ar-sa"/>
          </w:rPr>
          <w:t xml:space="preserve"> on a daily basis</w:t>
        </w:r>
      </w:ins>
      <w:ins w:id="9" w:author="Mehta Jayant (RF4) BHR Hospitals" w:date="2015-12-29T11:33:00Z">
        <w:r>
          <w:rPr>
            <w:b w:val="1"/>
            <w:rFonts w:ascii="Calibri"/>
            <w:lang w:bidi="ar-sa"/>
          </w:rPr>
          <w:t>.</w:t>
        </w:r>
      </w:ins>
    </w:p>
    <w:p w14:paraId="1EDF8AB3">
      <w:r>
        <w:rPr>
          <w:rFonts w:ascii="Calibri"/>
          <w:lang w:bidi="ar-sa"/>
        </w:rPr>
        <w:t>Laboratory equipment</w:t>
      </w:r>
      <w:ins w:id="10" w:author="Mehta Jayant (RF4) BHR Hospitals" w:date="2015-12-29T11:35:00Z">
        <w:r>
          <w:rPr>
            <w:rFonts w:ascii="Calibri"/>
            <w:lang w:bidi="ar-sa"/>
          </w:rPr>
          <w:t xml:space="preserve"> maintenance </w:t>
        </w:r>
      </w:ins>
      <w:ins w:id="10" w:author="Mehta Jayant (RF4) BHR Hospitals" w:date="2015-12-29T11:35:00Z">
        <w:r>
          <w:rPr>
            <w:rFonts w:ascii="Calibri"/>
            <w:lang w:bidi="ar-sa"/>
          </w:rPr>
          <w:t xml:space="preserve">and </w:t>
        </w:r>
      </w:ins>
      <w:r>
        <w:rPr>
          <w:rFonts w:ascii="Calibri"/>
          <w:lang w:bidi="ar-sa"/>
        </w:rPr>
        <w:t xml:space="preserve"> calibration </w:t>
      </w:r>
    </w:p>
    <w:p w14:paraId="00D8C654">
      <w:r>
        <w:rPr>
          <w:rFonts w:ascii="Calibri"/>
          <w:lang w:bidi="ar-sa"/>
        </w:rPr>
        <w:t xml:space="preserve">Calculation the Media requirement for the day </w:t>
      </w:r>
    </w:p>
    <w:p>
      <w:pPr>
        <w:rPr>
          <w:b w:val="1"/>
        </w:rPr>
      </w:pPr>
      <w:ins w:id="11" w:author="Mehta Jayant (RF4) BHR Hospitals" w:date="2015-12-29T11:33:00Z">
        <w:r>
          <w:rPr>
            <w:rFonts w:ascii="Calibri"/>
            <w:lang w:bidi="ar-sa"/>
          </w:rPr>
          <w:t>A</w:t>
        </w:r>
      </w:ins>
      <w:r>
        <w:rPr>
          <w:rFonts w:ascii="Calibri"/>
          <w:lang w:bidi="ar-sa"/>
        </w:rPr>
        <w:t>ndrology</w:t>
      </w:r>
      <w:ins w:id="13" w:author="Mehta Jayant (RF4) BHR Hospitals" w:date="2015-12-29T11:33:00Z">
        <w:r>
          <w:rPr>
            <w:rFonts w:ascii="Calibri"/>
            <w:lang w:bidi="ar-sa"/>
          </w:rPr>
          <w:t xml:space="preserve"> work-up</w:t>
        </w:r>
      </w:ins>
      <w:r>
        <w:rPr>
          <w:rFonts w:ascii="Calibri"/>
          <w:lang w:bidi="ar-sa"/>
        </w:rPr>
        <w:t xml:space="preserve"> and Semen preparation for IUI and IVF </w:t>
      </w:r>
      <w:r>
        <w:rPr>
          <w:b w:val="1"/>
          <w:rFonts w:ascii="Calibri"/>
          <w:lang w:bidi="ar-sa"/>
        </w:rPr>
        <w:t>(Assisting)</w:t>
      </w:r>
    </w:p>
    <w:p>
      <w:pPr>
        <w:rPr>
          <w:b w:val="1"/>
        </w:rPr>
      </w:pPr>
      <w:r>
        <w:rPr>
          <w:rFonts w:ascii="Calibri"/>
          <w:lang w:bidi="ar-sa"/>
        </w:rPr>
        <w:t xml:space="preserve">Data maintenance and </w:t>
      </w:r>
      <w:ins w:id="14" w:author="Mehta Jayant (RF4) BHR Hospitals" w:date="2015-12-29T11:34:00Z">
        <w:r>
          <w:rPr>
            <w:rFonts w:ascii="Calibri"/>
            <w:lang w:bidi="ar-sa"/>
          </w:rPr>
          <w:t xml:space="preserve">correct completion of all laboratory related </w:t>
        </w:r>
      </w:ins>
      <w:r>
        <w:rPr>
          <w:rFonts w:ascii="Calibri"/>
          <w:lang w:bidi="ar-sa"/>
        </w:rPr>
        <w:t>documen</w:t>
      </w:r>
      <w:ins w:id="15" w:author="Mehta Jayant (RF4) BHR Hospitals" w:date="2015-12-29T11:34:00Z">
        <w:r>
          <w:rPr>
            <w:rFonts w:ascii="Calibri"/>
            <w:lang w:bidi="ar-sa"/>
          </w:rPr>
          <w:t>ts</w:t>
        </w:r>
      </w:ins>
      <w:r>
        <w:rPr>
          <w:b w:val="1"/>
          <w:rFonts w:ascii="Calibri"/>
          <w:lang w:bidi="ar-sa"/>
        </w:rPr>
        <w:t>(Assisting)</w:t>
      </w:r>
    </w:p>
    <w:p w14:paraId="2D050A53">
      <w:r>
        <w:rPr>
          <w:rFonts w:ascii="Calibri"/>
          <w:lang w:bidi="ar-sa"/>
        </w:rPr>
        <w:t xml:space="preserve">Denudation </w:t>
      </w:r>
    </w:p>
    <w:p w14:paraId="3569D806">
      <w:r>
        <w:rPr>
          <w:rFonts w:ascii="Calibri"/>
          <w:lang w:bidi="ar-sa"/>
        </w:rPr>
        <w:t xml:space="preserve">Insemination </w:t>
      </w:r>
    </w:p>
    <w:p w14:paraId="38913369">
      <w:r>
        <w:rPr>
          <w:rFonts w:ascii="Calibri"/>
          <w:lang w:bidi="ar-sa"/>
        </w:rPr>
        <w:t>ICSI</w:t>
      </w:r>
    </w:p>
    <w:p w14:paraId="356E2168">
      <w:r>
        <w:rPr>
          <w:rFonts w:ascii="Calibri"/>
          <w:lang w:bidi="ar-sa"/>
        </w:rPr>
        <w:t xml:space="preserve">Embryo transfer </w:t>
      </w:r>
    </w:p>
    <w:p w14:paraId="5D045996">
      <w:r>
        <w:rPr>
          <w:rFonts w:ascii="Calibri"/>
          <w:lang w:bidi="ar-sa"/>
        </w:rPr>
        <w:t xml:space="preserve">Surgical sperm preparation </w:t>
      </w:r>
    </w:p>
    <w:p w14:paraId="0AEDC249">
      <w:r>
        <w:rPr>
          <w:rFonts w:ascii="Calibri"/>
          <w:lang w:bidi="ar-sa"/>
        </w:rPr>
        <w:t>Submit thesis proposal</w:t>
      </w:r>
      <w:ins w:id="17" w:author="Mehta Jayant (RF4) BHR Hospitals" w:date="2015-12-29T11:35:00Z">
        <w:r>
          <w:rPr>
            <w:rFonts w:ascii="Calibri"/>
            <w:lang w:bidi="ar-sa"/>
          </w:rPr>
          <w:t xml:space="preserve"> to </w:t>
        </w:r>
      </w:ins>
      <w:ins w:id="17" w:author="Mehta Jayant (RF4) BHR Hospitals" w:date="2015-12-29T11:35:00Z">
        <w:r>
          <w:rPr>
            <w:rFonts w:ascii="Calibri"/>
            <w:lang w:bidi="ar-sa"/>
          </w:rPr>
          <w:t>whom?</w:t>
        </w:r>
      </w:ins>
      <w:del w:id="18" w:author="Mehta Jayant (RF4) BHR Hospitals" w:date="2015-12-29T11:35:00Z">
        <w:r>
          <w:rPr>
            <w:rFonts w:ascii="Calibri"/>
            <w:lang w:bidi="ar-sa"/>
          </w:rPr>
          <w:delText>.</w:delText>
        </w:r>
      </w:del>
      <w:ins w:id="19" w:author="Mehta Jayant (RF4) BHR Hospitals" w:date="2015-12-29T11:35:00Z">
        <w:r>
          <w:rPr>
            <w:rFonts w:ascii="Calibri"/>
            <w:lang w:bidi="ar-sa"/>
          </w:rPr>
          <w:t>what</w:t>
        </w:r>
      </w:ins>
      <w:ins w:id="19" w:author="Mehta Jayant (RF4) BHR Hospitals" w:date="2015-12-29T11:35:00Z">
        <w:r>
          <w:rPr>
            <w:rFonts w:ascii="Calibri"/>
            <w:lang w:bidi="ar-sa"/>
          </w:rPr>
          <w:t xml:space="preserve"> topics of Thesis should be considered by the candidate?</w:t>
        </w:r>
      </w:ins>
    </w:p>
    <w:p w14:paraId="5E43287C"/>
    <w:p w14:paraId="5174FF34">
      <w:pPr>
        <w:jc w:val="center"/>
        <w:rPr>
          <w:b w:val="1"/>
        </w:rPr>
      </w:pPr>
      <w:r>
        <w:rPr>
          <w:b w:val="1"/>
          <w:rFonts w:ascii="Calibri"/>
          <w:lang w:bidi="ar-sa"/>
        </w:rPr>
        <w:t>Quarter 2 : Assisting</w:t>
      </w:r>
    </w:p>
    <w:p w14:paraId="17D4E5F8">
      <w:r>
        <w:rPr>
          <w:rFonts w:ascii="Calibri"/>
          <w:lang w:bidi="ar-sa"/>
        </w:rPr>
        <w:t xml:space="preserve">Media dispensing </w:t>
      </w:r>
    </w:p>
    <w:p w14:paraId="5D872C8A">
      <w:r>
        <w:rPr>
          <w:rFonts w:ascii="Calibri"/>
          <w:lang w:bidi="ar-sa"/>
        </w:rPr>
        <w:t>Preparing culture plates</w:t>
      </w:r>
    </w:p>
    <w:p w14:paraId="25C494FC">
      <w:r>
        <w:rPr>
          <w:rFonts w:ascii="Calibri"/>
          <w:lang w:bidi="ar-sa"/>
        </w:rPr>
        <w:t xml:space="preserve">Clean incubators </w:t>
      </w:r>
    </w:p>
    <w:p w14:paraId="01943BC7">
      <w:r>
        <w:rPr>
          <w:rFonts w:ascii="Calibri"/>
          <w:lang w:bidi="ar-sa"/>
        </w:rPr>
        <w:t>Lab maintenance and calibration</w:t>
      </w:r>
    </w:p>
    <w:p w14:paraId="7904757D">
      <w:pPr>
        <w:rPr>
          <w:lang w:val="en-in"/>
        </w:rPr>
      </w:pPr>
      <w:r>
        <w:rPr>
          <w:rFonts w:ascii="Calibri"/>
          <w:lang w:bidi="ar-sa"/>
        </w:rPr>
        <w:t>Sample preparation for IUI and IVF</w:t>
      </w:r>
    </w:p>
    <w:p>
      <w:ins w:id="20" w:author="Mehta Jayant (RF4) BHR Hospitals" w:date="2015-12-29T11:37:00Z">
        <w:r>
          <w:rPr>
            <w:rFonts w:ascii="Calibri"/>
            <w:lang w:bidi="ar-sa"/>
          </w:rPr>
          <w:t>H</w:t>
        </w:r>
      </w:ins>
      <w:ins w:id="22" w:author="Mehta Jayant (RF4) BHR Hospitals" w:date="2015-12-29T11:36:00Z">
        <w:r>
          <w:rPr>
            <w:rFonts w:ascii="Calibri"/>
            <w:lang w:bidi="ar-sa"/>
          </w:rPr>
          <w:t xml:space="preserve">andling of </w:t>
        </w:r>
      </w:ins>
      <w:r>
        <w:rPr>
          <w:rFonts w:ascii="Calibri"/>
          <w:lang w:bidi="ar-sa"/>
        </w:rPr>
        <w:t>oocyte</w:t>
      </w:r>
      <w:ins w:id="23" w:author="Mehta Jayant (RF4) BHR Hospitals" w:date="2015-12-29T11:36:00Z">
        <w:r>
          <w:rPr>
            <w:rFonts w:ascii="Calibri"/>
            <w:lang w:bidi="ar-sa"/>
          </w:rPr>
          <w:t xml:space="preserve">, monitoring of fertilisation, cleavage, embryo transfers and ethical </w:t>
        </w:r>
      </w:ins>
      <w:ins w:id="23" w:author="Mehta Jayant (RF4) BHR Hospitals" w:date="2015-12-29T11:36:00Z">
        <w:r>
          <w:rPr>
            <w:rFonts w:ascii="Calibri"/>
            <w:lang w:bidi="ar-sa"/>
          </w:rPr>
          <w:t>discardation</w:t>
        </w:r>
      </w:ins>
      <w:ins w:id="23" w:author="Mehta Jayant (RF4) BHR Hospitals" w:date="2015-12-29T11:36:00Z">
        <w:r>
          <w:rPr>
            <w:rFonts w:ascii="Calibri"/>
            <w:lang w:bidi="ar-sa"/>
          </w:rPr>
          <w:t xml:space="preserve"> of embryos.</w:t>
        </w:r>
      </w:ins>
      <w:r>
        <w:rPr>
          <w:rFonts w:ascii="Calibri"/>
          <w:lang w:bidi="ar-sa"/>
        </w:rPr>
        <w:t xml:space="preserve"> </w:t>
      </w:r>
    </w:p>
    <w:p w14:paraId="45D98E79">
      <w:r>
        <w:rPr>
          <w:rFonts w:ascii="Calibri"/>
          <w:lang w:bidi="ar-sa"/>
        </w:rPr>
        <w:t xml:space="preserve">Denudation </w:t>
      </w:r>
    </w:p>
    <w:p w14:paraId="463B8CC7">
      <w:r>
        <w:rPr>
          <w:rFonts w:ascii="Calibri"/>
          <w:lang w:bidi="ar-sa"/>
        </w:rPr>
        <w:t xml:space="preserve">Insemination </w:t>
      </w:r>
    </w:p>
    <w:p w14:paraId="75947971">
      <w:r>
        <w:rPr>
          <w:rFonts w:ascii="Calibri"/>
          <w:lang w:bidi="ar-sa"/>
        </w:rPr>
        <w:t>ICSI</w:t>
      </w:r>
    </w:p>
    <w:p w14:paraId="5C03EB5F">
      <w:r>
        <w:rPr>
          <w:rFonts w:ascii="Calibri"/>
          <w:lang w:bidi="ar-sa"/>
        </w:rPr>
        <w:t>Embryo transfer</w:t>
      </w:r>
    </w:p>
    <w:p w14:paraId="1D697727">
      <w:r>
        <w:rPr>
          <w:rFonts w:ascii="Calibri"/>
          <w:lang w:bidi="ar-sa"/>
        </w:rPr>
        <w:t xml:space="preserve">Surgical sperm preparation </w:t>
      </w:r>
    </w:p>
    <w:p w14:paraId="720CCC43">
      <w:r>
        <w:rPr>
          <w:rFonts w:ascii="Calibri"/>
          <w:lang w:bidi="ar-sa"/>
        </w:rPr>
        <w:t xml:space="preserve">Micro manipulator setting :observation </w:t>
      </w:r>
    </w:p>
    <w:p w14:paraId="0D405B4D">
      <w:r>
        <w:rPr>
          <w:rFonts w:ascii="Calibri"/>
          <w:lang w:bidi="ar-sa"/>
        </w:rPr>
        <w:t xml:space="preserve">Data maintenance and documentation </w:t>
      </w:r>
    </w:p>
    <w:p w14:paraId="78FB63F9"/>
    <w:p w14:paraId="5F3740D7">
      <w:pPr>
        <w:jc w:val="center"/>
        <w:rPr>
          <w:b w:val="1"/>
        </w:rPr>
      </w:pPr>
      <w:r>
        <w:rPr>
          <w:b w:val="1"/>
          <w:rFonts w:ascii="Calibri"/>
          <w:lang w:bidi="ar-sa"/>
        </w:rPr>
        <w:t xml:space="preserve">Quarter 3: Hands on </w:t>
      </w:r>
    </w:p>
    <w:p w14:paraId="65BF5BD5"/>
    <w:p w14:paraId="7932F183">
      <w:r>
        <w:rPr>
          <w:rFonts w:ascii="Calibri"/>
          <w:lang w:bidi="ar-sa"/>
        </w:rPr>
        <w:t>Sample preparation for IVF</w:t>
      </w:r>
    </w:p>
    <w:p w14:paraId="32682773">
      <w:r>
        <w:rPr>
          <w:rFonts w:ascii="Calibri"/>
          <w:lang w:bidi="ar-sa"/>
        </w:rPr>
        <w:t xml:space="preserve">Media dispensing </w:t>
      </w:r>
    </w:p>
    <w:p w14:paraId="60BE402A">
      <w:r>
        <w:rPr>
          <w:rFonts w:ascii="Calibri"/>
          <w:lang w:val="en-in" w:bidi="ar-sa"/>
        </w:rPr>
        <w:t>Hands on Exposure to denudation , insemination and embryo transfer depending upon the progress of the student .</w:t>
      </w:r>
    </w:p>
    <w:p w14:paraId="7DB07FD8">
      <w:r>
        <w:rPr>
          <w:rFonts w:ascii="Calibri"/>
          <w:lang w:bidi="ar-sa"/>
        </w:rPr>
        <w:t xml:space="preserve">Data maintenance and documentation </w:t>
      </w:r>
    </w:p>
    <w:p w14:paraId="0088495C">
      <w:r>
        <w:rPr>
          <w:rFonts w:ascii="Calibri"/>
          <w:lang w:bidi="ar-sa"/>
        </w:rPr>
        <w:t>Submit the thesis and produce one paper pertaining to the topic of interest.</w:t>
      </w:r>
      <w:ins w:id="25" w:author="Mehta Jayant (RF4) BHR Hospitals" w:date="2015-12-29T11:38:00Z">
        <w:r>
          <w:rPr>
            <w:rFonts w:ascii="Calibri"/>
            <w:lang w:bidi="ar-sa"/>
          </w:rPr>
          <w:t xml:space="preserve"> </w:t>
        </w:r>
      </w:ins>
    </w:p>
    <w:p w14:paraId="77257395"/>
    <w:p w14:paraId="6A3987AC">
      <w:pPr>
        <w:jc w:val="center"/>
        <w:rPr>
          <w:b w:val="1"/>
          <w:lang w:val="en-in"/>
        </w:rPr>
      </w:pPr>
      <w:r>
        <w:rPr>
          <w:b w:val="1"/>
          <w:rFonts w:ascii="Calibri"/>
          <w:lang w:bidi="ar-sa"/>
        </w:rPr>
        <w:t>Quarter 4: Hands on internship</w:t>
      </w:r>
    </w:p>
    <w:p w14:paraId="660B6148">
      <w:pPr>
        <w:rPr>
          <w:b w:val="1"/>
          <w:lang w:val="en-in"/>
        </w:rPr>
      </w:pPr>
      <w:r>
        <w:rPr>
          <w:b w:val="1"/>
          <w:rFonts w:ascii="Calibri"/>
          <w:lang w:val="en-in" w:bidi="ar-sa"/>
        </w:rPr>
        <w:lastRenderedPageBreak/>
      </w:r>
      <w:r>
        <w:rPr>
          <w:b w:val="1"/>
          <w:rFonts w:ascii="Calibri"/>
          <w:lang w:val="en-in" w:bidi="ar-sa"/>
        </w:rPr>
        <w:t>Do all the procedures hands on under supervision .</w:t>
      </w:r>
    </w:p>
    <w:p w14:paraId="3C16D0B7">
      <w:pPr>
        <w:rPr>
          <w:lang w:val="en-in"/>
        </w:rPr>
      </w:pPr>
      <w:r>
        <w:rPr>
          <w:rFonts w:ascii="Calibri"/>
          <w:lang w:bidi="ar-sa"/>
        </w:rPr>
        <w:t xml:space="preserve">Independent setting up of the micromanipulator and exposure to Hands on depending upon the capability of the individual </w:t>
      </w:r>
    </w:p>
    <w:p w14:paraId="5251C04A">
      <w:r>
        <w:rPr>
          <w:rFonts w:ascii="Calibri"/>
          <w:lang w:bidi="ar-sa"/>
        </w:rPr>
        <w:t xml:space="preserve">Data maintenance and documentation and interpretation </w:t>
      </w:r>
    </w:p>
    <w:p w14:paraId="0D8E760C">
      <w:pPr>
        <w:rPr>
          <w:rFonts w:ascii="Carlito"/>
          <w:lang w:bidi="ar-sa"/>
          <w:ins w:id="26" w:author="Mehta Jayant (RF4) BHR Hospitals" w:date="2015-12-29T11:38:00Z"/>
        </w:rPr>
      </w:pPr>
    </w:p>
    <w:p w14:paraId="0A5DAA93">
      <w:pPr>
        <w:rPr>
          <w:rFonts w:ascii="Carlito"/>
          <w:ins w:id="27" w:author="Mehta Jayant (RF4) BHR Hospitals" w:date="2015-12-29T11:38:00Z"/>
        </w:rPr>
      </w:pPr>
    </w:p>
    <w:p w14:paraId="466592AF">
      <w:ins w:id="28" w:author="Mehta Jayant (RF4) BHR Hospitals" w:date="2015-12-29T11:38:00Z">
        <w:r>
          <w:rPr>
            <w:rFonts w:ascii="Calibri"/>
            <w:lang w:bidi="ar-sa"/>
          </w:rPr>
          <w:t>This is fine but we have not given them time for learning</w:t>
        </w:r>
      </w:ins>
      <w:ins w:id="29" w:author="Mehta Jayant (RF4) BHR Hospitals" w:date="2015-12-29T11:39:00Z">
        <w:r>
          <w:rPr>
            <w:rFonts w:ascii="Calibri"/>
            <w:lang w:bidi="ar-sa"/>
          </w:rPr>
          <w:t xml:space="preserve"> </w:t>
        </w:r>
      </w:ins>
      <w:ins w:id="30" w:author="Mehta Jayant (RF4) BHR Hospitals" w:date="2015-12-29T11:38:00Z">
        <w:r>
          <w:rPr>
            <w:rFonts w:ascii="Calibri"/>
            <w:lang w:bidi="ar-sa"/>
          </w:rPr>
          <w:t xml:space="preserve">theory and </w:t>
        </w:r>
      </w:ins>
      <w:ins w:id="31" w:author="Mehta Jayant (RF4) BHR Hospitals" w:date="2015-12-29T11:39:00Z">
        <w:r>
          <w:rPr>
            <w:rFonts w:ascii="Calibri"/>
            <w:lang w:bidi="ar-sa"/>
          </w:rPr>
          <w:t>it’s</w:t>
        </w:r>
      </w:ins>
      <w:ins w:id="31" w:author="Mehta Jayant (RF4) BHR Hospitals" w:date="2015-12-29T11:39:00Z">
        <w:r>
          <w:rPr>
            <w:rFonts w:ascii="Calibri"/>
            <w:lang w:bidi="ar-sa"/>
          </w:rPr>
          <w:t xml:space="preserve"> application to the clinical work. We need to include this aspect </w:t>
        </w:r>
      </w:ins>
      <w:ins w:id="31" w:author="Mehta Jayant (RF4) BHR Hospitals" w:date="2015-12-29T11:39:00Z">
        <w:r>
          <w:rPr>
            <w:rFonts w:ascii="Calibri"/>
            <w:lang w:bidi="ar-sa"/>
          </w:rPr>
          <w:t>some where</w:t>
        </w:r>
      </w:ins>
      <w:ins w:id="31" w:author="Mehta Jayant (RF4) BHR Hospitals" w:date="2015-12-29T11:39:00Z">
        <w:r>
          <w:rPr>
            <w:rFonts w:ascii="Calibri"/>
            <w:lang w:bidi="ar-sa"/>
          </w:rPr>
          <w:t xml:space="preserve">. I advise that it forms </w:t>
        </w:r>
      </w:ins>
      <w:ins w:id="32" w:author="Mehta Jayant (RF4) BHR Hospitals" w:date="2015-12-29T11:40:00Z">
        <w:r>
          <w:rPr>
            <w:rFonts w:ascii="Calibri"/>
            <w:lang w:bidi="ar-sa"/>
          </w:rPr>
          <w:t>the</w:t>
        </w:r>
      </w:ins>
      <w:ins w:id="33" w:author="Mehta Jayant (RF4) BHR Hospitals" w:date="2015-12-29T11:39:00Z">
        <w:r>
          <w:rPr>
            <w:rFonts w:ascii="Calibri"/>
            <w:lang w:bidi="ar-sa"/>
          </w:rPr>
          <w:t xml:space="preserve"> </w:t>
        </w:r>
      </w:ins>
      <w:ins w:id="34" w:author="Mehta Jayant (RF4) BHR Hospitals" w:date="2015-12-29T11:40:00Z">
        <w:r>
          <w:rPr>
            <w:rFonts w:ascii="Calibri"/>
            <w:lang w:bidi="ar-sa"/>
          </w:rPr>
          <w:t>major part of the First quarter.</w:t>
        </w:r>
      </w:ins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pitch w:val="default"/>
    <w:notTrueType w:val="true"/>
  </w:font>
  <w:font w:name="Calibri Light">
    <w:altName w:val="Consolas"/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  <w:font w:name="Yu Mincho">
    <w:panose1 w:val="00000000000000000000"/>
    <w:charset w:val="00"/>
    <w:family w:val="roman"/>
    <w:pitch w:val="default"/>
    <w:notTrueType w:val="tru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6"/>
    <w:rsid w:val="00297DEC"/>
    <w:rsid w:val="003304F4"/>
    <w:rsid w:val="00343226"/>
    <w:rsid w:val="004C0B7D"/>
    <w:rsid w:val="007720DA"/>
    <w:rsid w:val="009119B9"/>
    <w:rsid w:val="00AB2FC0"/>
    <w:rsid w:val="00C62DEB"/>
    <w:rsid w:val="00D642A8"/>
    <w:rsid w:val="00E76EEB"/>
    <w:rsid w:val="00F204D7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EC06E"/>
  <w:trackRevisions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Calibri"/>
        <w:lang w:val="en-gb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talwar</dc:creator>
  <cp:keywords/>
  <dc:description/>
  <cp:lastModifiedBy>Mehta Jayant (RF4) BHR Hospitals</cp:lastModifiedBy>
  <cp:revision>2</cp:revision>
  <dcterms:created xsi:type="dcterms:W3CDTF">2015-12-29T11:40:00Z</dcterms:created>
  <dcterms:modified xsi:type="dcterms:W3CDTF">2015-12-29T11:40:00Z</dcterms:modified>
</cp:coreProperties>
</file>