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32" w:rsidRPr="009B06B1" w:rsidRDefault="00207632" w:rsidP="00F60143">
      <w:pPr>
        <w:spacing w:after="0" w:line="240" w:lineRule="auto"/>
        <w:jc w:val="center"/>
        <w:rPr>
          <w:b/>
          <w:sz w:val="28"/>
        </w:rPr>
      </w:pPr>
      <w:r w:rsidRPr="009B06B1">
        <w:rPr>
          <w:b/>
          <w:sz w:val="28"/>
        </w:rPr>
        <w:t>IFS Fellowship clinical</w:t>
      </w:r>
    </w:p>
    <w:p w:rsidR="00207632" w:rsidRDefault="00207632" w:rsidP="00F6014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Entrance Exam</w:t>
      </w:r>
    </w:p>
    <w:p w:rsidR="00207632" w:rsidRPr="009B06B1" w:rsidRDefault="00207632" w:rsidP="00F60143">
      <w:pPr>
        <w:spacing w:after="0" w:line="240" w:lineRule="auto"/>
        <w:jc w:val="center"/>
        <w:rPr>
          <w:b/>
          <w:sz w:val="28"/>
        </w:rPr>
      </w:pPr>
      <w:r w:rsidRPr="009B06B1">
        <w:rPr>
          <w:b/>
          <w:sz w:val="28"/>
        </w:rPr>
        <w:t>Batch 2016</w:t>
      </w:r>
      <w:r w:rsidR="009C3D6C">
        <w:rPr>
          <w:b/>
          <w:sz w:val="28"/>
        </w:rPr>
        <w:t>-17</w:t>
      </w:r>
    </w:p>
    <w:p w:rsidR="00207632" w:rsidRDefault="00207632" w:rsidP="00F60143">
      <w:pPr>
        <w:spacing w:line="240" w:lineRule="auto"/>
      </w:pP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>Centres:</w:t>
      </w:r>
      <w:r w:rsidRPr="00F60143">
        <w:rPr>
          <w:sz w:val="24"/>
        </w:rPr>
        <w:tab/>
      </w:r>
      <w:r w:rsidRPr="00F60143">
        <w:rPr>
          <w:sz w:val="24"/>
        </w:rPr>
        <w:tab/>
        <w:t xml:space="preserve"> 11 same as 2015</w:t>
      </w:r>
    </w:p>
    <w:p w:rsidR="00207632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>Seats</w:t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  <w:t>1</w:t>
      </w:r>
      <w:r w:rsidR="00F60143" w:rsidRPr="00F60143">
        <w:rPr>
          <w:sz w:val="24"/>
        </w:rPr>
        <w:t>1</w:t>
      </w:r>
      <w:r w:rsidRPr="00F60143">
        <w:rPr>
          <w:sz w:val="24"/>
        </w:rPr>
        <w:t xml:space="preserve"> one seat per </w:t>
      </w:r>
      <w:proofErr w:type="spellStart"/>
      <w:r w:rsidRPr="00F60143">
        <w:rPr>
          <w:sz w:val="24"/>
        </w:rPr>
        <w:t>center</w:t>
      </w:r>
      <w:proofErr w:type="spellEnd"/>
    </w:p>
    <w:p w:rsidR="00F60143" w:rsidRPr="00F60143" w:rsidRDefault="00F60143" w:rsidP="00F60143">
      <w:pPr>
        <w:spacing w:line="240" w:lineRule="auto"/>
        <w:rPr>
          <w:sz w:val="24"/>
        </w:rPr>
      </w:pPr>
      <w:r>
        <w:rPr>
          <w:sz w:val="24"/>
        </w:rPr>
        <w:t>Convenor</w:t>
      </w:r>
      <w:r>
        <w:rPr>
          <w:sz w:val="24"/>
        </w:rPr>
        <w:tab/>
      </w:r>
      <w:r>
        <w:rPr>
          <w:sz w:val="24"/>
        </w:rPr>
        <w:tab/>
        <w:t>Dr. Nalini Mahajan</w:t>
      </w:r>
      <w:r>
        <w:rPr>
          <w:sz w:val="24"/>
        </w:rPr>
        <w:tab/>
        <w:t>9810087666, nalinimahajan@hotmail.com</w:t>
      </w:r>
      <w:bookmarkStart w:id="0" w:name="_GoBack"/>
      <w:bookmarkEnd w:id="0"/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 xml:space="preserve">Exam </w:t>
      </w:r>
      <w:proofErr w:type="spellStart"/>
      <w:r w:rsidRPr="00F60143">
        <w:rPr>
          <w:sz w:val="24"/>
        </w:rPr>
        <w:t>Incharge</w:t>
      </w:r>
      <w:proofErr w:type="spellEnd"/>
      <w:r w:rsidRPr="00F60143">
        <w:rPr>
          <w:sz w:val="24"/>
        </w:rPr>
        <w:tab/>
      </w:r>
      <w:r w:rsidRPr="00F60143">
        <w:rPr>
          <w:sz w:val="24"/>
        </w:rPr>
        <w:tab/>
      </w:r>
      <w:proofErr w:type="spellStart"/>
      <w:r w:rsidRPr="00F60143">
        <w:rPr>
          <w:sz w:val="24"/>
        </w:rPr>
        <w:t>Dr.</w:t>
      </w:r>
      <w:proofErr w:type="spellEnd"/>
      <w:r w:rsidRPr="00F60143">
        <w:rPr>
          <w:sz w:val="24"/>
        </w:rPr>
        <w:t xml:space="preserve"> Pankaj Talwar </w:t>
      </w:r>
      <w:r w:rsidRPr="00F60143">
        <w:rPr>
          <w:sz w:val="24"/>
        </w:rPr>
        <w:tab/>
        <w:t>9810790063, pankaj_1310@yahoo.co.in</w:t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</w:r>
      <w:proofErr w:type="spellStart"/>
      <w:r w:rsidRPr="00F60143">
        <w:rPr>
          <w:sz w:val="24"/>
        </w:rPr>
        <w:t>Dr.Sudha</w:t>
      </w:r>
      <w:proofErr w:type="spellEnd"/>
      <w:r w:rsidRPr="00F60143">
        <w:rPr>
          <w:sz w:val="24"/>
        </w:rPr>
        <w:t xml:space="preserve"> Prasad</w:t>
      </w:r>
      <w:r w:rsidRPr="00F60143">
        <w:rPr>
          <w:sz w:val="24"/>
        </w:rPr>
        <w:tab/>
        <w:t>9968604341, indianfertiitysocietydelhi@gmail.com</w:t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  <w:t>Dr. Sandeep Talwar</w:t>
      </w:r>
      <w:r w:rsidRPr="00F60143">
        <w:rPr>
          <w:sz w:val="24"/>
        </w:rPr>
        <w:tab/>
        <w:t>9810306455</w:t>
      </w:r>
      <w:r w:rsidRPr="00F60143">
        <w:rPr>
          <w:sz w:val="24"/>
        </w:rPr>
        <w:tab/>
        <w:t>sonutalwar2001@yahoo.co.in</w:t>
      </w:r>
      <w:r w:rsidRPr="00F60143">
        <w:rPr>
          <w:sz w:val="24"/>
        </w:rPr>
        <w:tab/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>Overall Co-ordinator</w:t>
      </w:r>
      <w:r w:rsidRPr="00F60143">
        <w:rPr>
          <w:sz w:val="24"/>
        </w:rPr>
        <w:tab/>
        <w:t>Dr. Umesh N. Jindal</w:t>
      </w:r>
      <w:r w:rsidRPr="00F60143">
        <w:rPr>
          <w:sz w:val="24"/>
        </w:rPr>
        <w:tab/>
        <w:t xml:space="preserve"> 9876130501, drunjindal@gmail.com</w:t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>Secretariat:</w:t>
      </w:r>
      <w:r w:rsidRPr="00F60143">
        <w:rPr>
          <w:sz w:val="24"/>
        </w:rPr>
        <w:tab/>
      </w:r>
      <w:r w:rsidRPr="00F60143">
        <w:rPr>
          <w:sz w:val="24"/>
        </w:rPr>
        <w:tab/>
      </w:r>
      <w:proofErr w:type="spellStart"/>
      <w:r w:rsidRPr="00F60143">
        <w:rPr>
          <w:sz w:val="24"/>
        </w:rPr>
        <w:t>Dr.Sudha</w:t>
      </w:r>
      <w:proofErr w:type="spellEnd"/>
      <w:r w:rsidRPr="00F60143">
        <w:rPr>
          <w:sz w:val="24"/>
        </w:rPr>
        <w:t xml:space="preserve"> Prasad</w:t>
      </w:r>
      <w:r w:rsidRPr="00F60143">
        <w:rPr>
          <w:sz w:val="24"/>
        </w:rPr>
        <w:tab/>
        <w:t xml:space="preserve"> 9968604341</w:t>
      </w:r>
      <w:r w:rsidRPr="00F60143">
        <w:rPr>
          <w:sz w:val="24"/>
        </w:rPr>
        <w:tab/>
        <w:t>indianfertiitysocietydelhi@gmail.com</w:t>
      </w:r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>Assistants</w:t>
      </w:r>
      <w:r w:rsidRPr="00F60143">
        <w:rPr>
          <w:sz w:val="24"/>
        </w:rPr>
        <w:tab/>
      </w:r>
      <w:r w:rsidRPr="00F60143">
        <w:rPr>
          <w:sz w:val="24"/>
        </w:rPr>
        <w:tab/>
        <w:t xml:space="preserve">Ms. </w:t>
      </w:r>
      <w:proofErr w:type="spellStart"/>
      <w:r w:rsidRPr="00F60143">
        <w:rPr>
          <w:sz w:val="24"/>
        </w:rPr>
        <w:t>Kulwinder</w:t>
      </w:r>
      <w:proofErr w:type="spellEnd"/>
      <w:r w:rsidRPr="00F60143">
        <w:rPr>
          <w:sz w:val="24"/>
        </w:rPr>
        <w:t xml:space="preserve"> Kaur</w:t>
      </w:r>
      <w:r w:rsidRPr="00F60143">
        <w:rPr>
          <w:sz w:val="24"/>
        </w:rPr>
        <w:tab/>
        <w:t xml:space="preserve"> 9781195600, drunjindal@gmail.com</w:t>
      </w:r>
    </w:p>
    <w:p w:rsidR="00207632" w:rsidRPr="00F60143" w:rsidRDefault="00207632" w:rsidP="00F60143">
      <w:pPr>
        <w:spacing w:line="240" w:lineRule="auto"/>
        <w:rPr>
          <w:sz w:val="28"/>
        </w:rPr>
      </w:pPr>
      <w:r w:rsidRPr="00F60143">
        <w:rPr>
          <w:sz w:val="24"/>
        </w:rPr>
        <w:tab/>
      </w:r>
      <w:r w:rsidRPr="00F60143">
        <w:rPr>
          <w:sz w:val="24"/>
        </w:rPr>
        <w:tab/>
      </w:r>
      <w:r w:rsidRPr="00F60143">
        <w:rPr>
          <w:sz w:val="24"/>
        </w:rPr>
        <w:tab/>
        <w:t>Ms. Poonam (IFS)</w:t>
      </w:r>
      <w:r w:rsidRPr="00F60143">
        <w:rPr>
          <w:sz w:val="24"/>
        </w:rPr>
        <w:tab/>
        <w:t xml:space="preserve"> 09718278789</w:t>
      </w:r>
      <w:r w:rsidR="00F60143" w:rsidRPr="00F60143">
        <w:rPr>
          <w:sz w:val="28"/>
        </w:rPr>
        <w:t xml:space="preserve">, </w:t>
      </w:r>
      <w:hyperlink r:id="rId5" w:history="1">
        <w:r w:rsidRPr="00F60143">
          <w:rPr>
            <w:rStyle w:val="Hyperlink"/>
            <w:sz w:val="24"/>
          </w:rPr>
          <w:t>indianfertilitysocietydelhi@gmail.com</w:t>
        </w:r>
      </w:hyperlink>
    </w:p>
    <w:p w:rsidR="00207632" w:rsidRPr="00F60143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>Important dates</w:t>
      </w:r>
    </w:p>
    <w:p w:rsidR="00207632" w:rsidRPr="002A41E0" w:rsidRDefault="00207632" w:rsidP="00F60143">
      <w:pPr>
        <w:spacing w:line="240" w:lineRule="auto"/>
        <w:rPr>
          <w:sz w:val="24"/>
        </w:rPr>
      </w:pPr>
      <w:r w:rsidRPr="00F60143">
        <w:rPr>
          <w:sz w:val="24"/>
        </w:rPr>
        <w:t xml:space="preserve">Last date of Applications: </w:t>
      </w:r>
      <w:r w:rsidRPr="00F60143">
        <w:rPr>
          <w:sz w:val="24"/>
        </w:rPr>
        <w:tab/>
      </w:r>
      <w:r w:rsidRPr="00F60143">
        <w:rPr>
          <w:sz w:val="24"/>
        </w:rPr>
        <w:tab/>
      </w:r>
      <w:r w:rsidR="00F60143">
        <w:rPr>
          <w:sz w:val="24"/>
        </w:rPr>
        <w:tab/>
      </w:r>
      <w:r w:rsidR="00242E7E">
        <w:rPr>
          <w:sz w:val="24"/>
        </w:rPr>
        <w:t>3</w:t>
      </w:r>
      <w:r w:rsidRPr="00F60143">
        <w:rPr>
          <w:sz w:val="24"/>
        </w:rPr>
        <w:t>1.</w:t>
      </w:r>
      <w:r w:rsidRPr="002A41E0">
        <w:rPr>
          <w:sz w:val="24"/>
        </w:rPr>
        <w:t>10.15</w:t>
      </w:r>
      <w:r w:rsidR="001311A9">
        <w:rPr>
          <w:sz w:val="24"/>
        </w:rPr>
        <w:t xml:space="preserve"> </w:t>
      </w:r>
      <w:r w:rsidR="00DC5AD1" w:rsidRPr="002A41E0">
        <w:rPr>
          <w:sz w:val="24"/>
        </w:rPr>
        <w:t>(To</w:t>
      </w:r>
      <w:r w:rsidR="00CD57D8" w:rsidRPr="002A41E0">
        <w:rPr>
          <w:sz w:val="24"/>
        </w:rPr>
        <w:t xml:space="preserve"> reach secretariat)</w:t>
      </w:r>
    </w:p>
    <w:p w:rsidR="00207632" w:rsidRPr="002A41E0" w:rsidRDefault="00207632" w:rsidP="00F60143">
      <w:pPr>
        <w:spacing w:line="240" w:lineRule="auto"/>
        <w:rPr>
          <w:sz w:val="24"/>
        </w:rPr>
      </w:pPr>
      <w:r w:rsidRPr="002A41E0">
        <w:rPr>
          <w:sz w:val="24"/>
        </w:rPr>
        <w:t>Admit cards</w:t>
      </w:r>
      <w:r w:rsidRPr="002A41E0">
        <w:rPr>
          <w:sz w:val="24"/>
        </w:rPr>
        <w:tab/>
      </w:r>
      <w:r w:rsidRPr="002A41E0">
        <w:rPr>
          <w:sz w:val="24"/>
        </w:rPr>
        <w:tab/>
      </w:r>
      <w:r w:rsidRPr="002A41E0">
        <w:rPr>
          <w:sz w:val="24"/>
        </w:rPr>
        <w:tab/>
      </w:r>
      <w:r w:rsidRPr="002A41E0">
        <w:rPr>
          <w:sz w:val="24"/>
        </w:rPr>
        <w:tab/>
      </w:r>
      <w:r w:rsidR="00F60143" w:rsidRPr="002A41E0">
        <w:rPr>
          <w:sz w:val="24"/>
        </w:rPr>
        <w:tab/>
      </w:r>
      <w:r w:rsidRPr="002A41E0">
        <w:rPr>
          <w:sz w:val="24"/>
        </w:rPr>
        <w:t>25.11.15</w:t>
      </w:r>
    </w:p>
    <w:p w:rsidR="00207632" w:rsidRPr="002A41E0" w:rsidRDefault="00207632" w:rsidP="00F60143">
      <w:pPr>
        <w:spacing w:line="240" w:lineRule="auto"/>
        <w:rPr>
          <w:sz w:val="24"/>
        </w:rPr>
      </w:pPr>
      <w:r w:rsidRPr="002A41E0">
        <w:rPr>
          <w:sz w:val="24"/>
        </w:rPr>
        <w:t xml:space="preserve">Date </w:t>
      </w:r>
      <w:r w:rsidR="00F60143" w:rsidRPr="002A41E0">
        <w:rPr>
          <w:sz w:val="24"/>
        </w:rPr>
        <w:t>and Time</w:t>
      </w:r>
      <w:r w:rsidRPr="002A41E0">
        <w:rPr>
          <w:sz w:val="24"/>
        </w:rPr>
        <w:t xml:space="preserve"> of examination: </w:t>
      </w:r>
      <w:r w:rsidRPr="002A41E0">
        <w:rPr>
          <w:sz w:val="24"/>
        </w:rPr>
        <w:tab/>
      </w:r>
      <w:r w:rsidRPr="002A41E0">
        <w:rPr>
          <w:sz w:val="24"/>
        </w:rPr>
        <w:tab/>
      </w:r>
      <w:r w:rsidR="00945373" w:rsidRPr="002A41E0">
        <w:rPr>
          <w:sz w:val="24"/>
        </w:rPr>
        <w:t>0</w:t>
      </w:r>
      <w:r w:rsidR="005B6091" w:rsidRPr="002A41E0">
        <w:rPr>
          <w:sz w:val="24"/>
        </w:rPr>
        <w:t>3</w:t>
      </w:r>
      <w:r w:rsidRPr="002A41E0">
        <w:rPr>
          <w:sz w:val="24"/>
        </w:rPr>
        <w:t>.12.15</w:t>
      </w:r>
      <w:r w:rsidR="00F60143" w:rsidRPr="002A41E0">
        <w:rPr>
          <w:sz w:val="24"/>
        </w:rPr>
        <w:tab/>
        <w:t xml:space="preserve"> from </w:t>
      </w:r>
      <w:r w:rsidR="00CD57D8" w:rsidRPr="002A41E0">
        <w:rPr>
          <w:sz w:val="24"/>
        </w:rPr>
        <w:t xml:space="preserve">9 </w:t>
      </w:r>
      <w:r w:rsidR="001D13A9" w:rsidRPr="002A41E0">
        <w:rPr>
          <w:sz w:val="24"/>
        </w:rPr>
        <w:t xml:space="preserve">am </w:t>
      </w:r>
      <w:r w:rsidR="00CD57D8" w:rsidRPr="002A41E0">
        <w:rPr>
          <w:sz w:val="24"/>
        </w:rPr>
        <w:t>10</w:t>
      </w:r>
      <w:r w:rsidR="001D13A9" w:rsidRPr="002A41E0">
        <w:rPr>
          <w:sz w:val="24"/>
        </w:rPr>
        <w:t>am</w:t>
      </w:r>
    </w:p>
    <w:p w:rsidR="00207632" w:rsidRPr="002A41E0" w:rsidRDefault="00207632" w:rsidP="00F60143">
      <w:pPr>
        <w:spacing w:line="240" w:lineRule="auto"/>
        <w:rPr>
          <w:sz w:val="24"/>
        </w:rPr>
      </w:pPr>
      <w:r w:rsidRPr="002A41E0">
        <w:rPr>
          <w:sz w:val="24"/>
        </w:rPr>
        <w:t>Venue</w:t>
      </w:r>
      <w:r w:rsidR="00F60143" w:rsidRPr="002A41E0">
        <w:rPr>
          <w:sz w:val="24"/>
        </w:rPr>
        <w:tab/>
      </w:r>
      <w:r w:rsidR="00F60143" w:rsidRPr="002A41E0">
        <w:rPr>
          <w:sz w:val="24"/>
        </w:rPr>
        <w:tab/>
      </w:r>
      <w:r w:rsidR="00F60143" w:rsidRPr="002A41E0">
        <w:rPr>
          <w:sz w:val="24"/>
        </w:rPr>
        <w:tab/>
      </w:r>
      <w:r w:rsidR="00F60143" w:rsidRPr="002A41E0">
        <w:rPr>
          <w:sz w:val="24"/>
        </w:rPr>
        <w:tab/>
      </w:r>
      <w:r w:rsidR="00F60143" w:rsidRPr="002A41E0">
        <w:rPr>
          <w:sz w:val="24"/>
        </w:rPr>
        <w:tab/>
      </w:r>
      <w:r w:rsidR="00F60143" w:rsidRPr="002A41E0">
        <w:rPr>
          <w:sz w:val="24"/>
        </w:rPr>
        <w:tab/>
      </w:r>
      <w:r w:rsidR="00CD57D8" w:rsidRPr="002A41E0">
        <w:rPr>
          <w:sz w:val="24"/>
        </w:rPr>
        <w:t>to be decided</w:t>
      </w:r>
    </w:p>
    <w:p w:rsidR="00207632" w:rsidRPr="002A41E0" w:rsidRDefault="00207632" w:rsidP="00F60143">
      <w:pPr>
        <w:spacing w:line="240" w:lineRule="auto"/>
        <w:rPr>
          <w:sz w:val="24"/>
        </w:rPr>
      </w:pPr>
      <w:r w:rsidRPr="002A41E0">
        <w:rPr>
          <w:sz w:val="24"/>
        </w:rPr>
        <w:t>Practical</w:t>
      </w:r>
      <w:r w:rsidRPr="002A41E0">
        <w:rPr>
          <w:sz w:val="24"/>
        </w:rPr>
        <w:tab/>
      </w:r>
      <w:r w:rsidRPr="002A41E0">
        <w:rPr>
          <w:sz w:val="24"/>
        </w:rPr>
        <w:tab/>
      </w:r>
      <w:r w:rsidRPr="002A41E0">
        <w:rPr>
          <w:sz w:val="24"/>
        </w:rPr>
        <w:tab/>
      </w:r>
      <w:r w:rsidRPr="002A41E0">
        <w:rPr>
          <w:sz w:val="24"/>
        </w:rPr>
        <w:tab/>
      </w:r>
      <w:r w:rsidR="00F60143" w:rsidRPr="002A41E0">
        <w:rPr>
          <w:sz w:val="24"/>
        </w:rPr>
        <w:tab/>
      </w:r>
      <w:r w:rsidR="00945373" w:rsidRPr="002A41E0">
        <w:rPr>
          <w:sz w:val="24"/>
        </w:rPr>
        <w:t>0</w:t>
      </w:r>
      <w:r w:rsidR="005B6091" w:rsidRPr="002A41E0">
        <w:rPr>
          <w:sz w:val="24"/>
        </w:rPr>
        <w:t>3</w:t>
      </w:r>
      <w:r w:rsidR="00F60143" w:rsidRPr="002A41E0">
        <w:rPr>
          <w:sz w:val="24"/>
        </w:rPr>
        <w:t>.12.15</w:t>
      </w:r>
      <w:r w:rsidR="00F60143" w:rsidRPr="002A41E0">
        <w:rPr>
          <w:sz w:val="24"/>
        </w:rPr>
        <w:tab/>
        <w:t xml:space="preserve">from </w:t>
      </w:r>
      <w:r w:rsidR="00CD57D8" w:rsidRPr="002A41E0">
        <w:rPr>
          <w:sz w:val="24"/>
        </w:rPr>
        <w:t>10</w:t>
      </w:r>
      <w:ins w:id="1" w:author="Jindal" w:date="2015-08-26T16:34:00Z">
        <w:r w:rsidR="00242E7E">
          <w:rPr>
            <w:sz w:val="24"/>
          </w:rPr>
          <w:t xml:space="preserve"> </w:t>
        </w:r>
      </w:ins>
      <w:r w:rsidR="001D13A9" w:rsidRPr="002A41E0">
        <w:rPr>
          <w:sz w:val="24"/>
        </w:rPr>
        <w:t>am</w:t>
      </w:r>
      <w:r w:rsidR="00F60143" w:rsidRPr="002A41E0">
        <w:rPr>
          <w:sz w:val="24"/>
        </w:rPr>
        <w:t xml:space="preserve"> to </w:t>
      </w:r>
      <w:r w:rsidR="00CD57D8" w:rsidRPr="002A41E0">
        <w:rPr>
          <w:sz w:val="24"/>
        </w:rPr>
        <w:t xml:space="preserve">12 </w:t>
      </w:r>
      <w:r w:rsidR="001D13A9" w:rsidRPr="002A41E0">
        <w:rPr>
          <w:sz w:val="24"/>
        </w:rPr>
        <w:t>am</w:t>
      </w:r>
    </w:p>
    <w:p w:rsidR="00207632" w:rsidRPr="002A41E0" w:rsidRDefault="00207632" w:rsidP="00F60143">
      <w:pPr>
        <w:spacing w:line="240" w:lineRule="auto"/>
        <w:rPr>
          <w:sz w:val="24"/>
        </w:rPr>
      </w:pPr>
      <w:r w:rsidRPr="002A41E0">
        <w:rPr>
          <w:sz w:val="24"/>
        </w:rPr>
        <w:t>Venue</w:t>
      </w:r>
      <w:r w:rsidR="00F60143" w:rsidRPr="002A41E0">
        <w:rPr>
          <w:sz w:val="24"/>
        </w:rPr>
        <w:tab/>
      </w:r>
      <w:r w:rsidR="00F60143" w:rsidRPr="002A41E0">
        <w:rPr>
          <w:sz w:val="24"/>
        </w:rPr>
        <w:tab/>
      </w:r>
      <w:r w:rsidR="00F60143" w:rsidRPr="002A41E0">
        <w:rPr>
          <w:sz w:val="24"/>
        </w:rPr>
        <w:tab/>
      </w:r>
      <w:r w:rsidR="00F60143" w:rsidRPr="002A41E0">
        <w:rPr>
          <w:sz w:val="24"/>
        </w:rPr>
        <w:tab/>
      </w:r>
      <w:r w:rsidR="00F60143" w:rsidRPr="002A41E0">
        <w:rPr>
          <w:sz w:val="24"/>
        </w:rPr>
        <w:tab/>
      </w:r>
      <w:r w:rsidR="00F60143" w:rsidRPr="002A41E0">
        <w:rPr>
          <w:sz w:val="24"/>
        </w:rPr>
        <w:tab/>
      </w:r>
      <w:r w:rsidR="009501D9">
        <w:rPr>
          <w:sz w:val="24"/>
        </w:rPr>
        <w:t>to be decided</w:t>
      </w:r>
    </w:p>
    <w:p w:rsidR="00207632" w:rsidRPr="002A41E0" w:rsidRDefault="00207632" w:rsidP="00F60143">
      <w:pPr>
        <w:spacing w:line="240" w:lineRule="auto"/>
        <w:rPr>
          <w:sz w:val="24"/>
        </w:rPr>
      </w:pPr>
      <w:r w:rsidRPr="002A41E0">
        <w:rPr>
          <w:sz w:val="24"/>
        </w:rPr>
        <w:t>Examination course: Level one infertility and basic ART</w:t>
      </w:r>
    </w:p>
    <w:p w:rsidR="00207632" w:rsidRPr="002A41E0" w:rsidRDefault="00945373" w:rsidP="00F60143">
      <w:pPr>
        <w:spacing w:line="240" w:lineRule="auto"/>
        <w:rPr>
          <w:sz w:val="24"/>
        </w:rPr>
      </w:pPr>
      <w:r w:rsidRPr="002A41E0">
        <w:rPr>
          <w:sz w:val="24"/>
        </w:rPr>
        <w:t>Result:</w:t>
      </w:r>
      <w:r w:rsidR="00207632" w:rsidRPr="002A41E0">
        <w:rPr>
          <w:sz w:val="24"/>
        </w:rPr>
        <w:tab/>
      </w:r>
      <w:r w:rsidR="00207632" w:rsidRPr="002A41E0">
        <w:rPr>
          <w:sz w:val="24"/>
        </w:rPr>
        <w:tab/>
      </w:r>
      <w:r w:rsidR="00207632" w:rsidRPr="002A41E0">
        <w:rPr>
          <w:sz w:val="24"/>
        </w:rPr>
        <w:tab/>
      </w:r>
      <w:r w:rsidR="00207632" w:rsidRPr="002A41E0">
        <w:rPr>
          <w:sz w:val="24"/>
        </w:rPr>
        <w:tab/>
      </w:r>
      <w:r w:rsidR="00207632" w:rsidRPr="002A41E0">
        <w:rPr>
          <w:sz w:val="24"/>
        </w:rPr>
        <w:tab/>
      </w:r>
      <w:r w:rsidRPr="002A41E0">
        <w:rPr>
          <w:sz w:val="24"/>
        </w:rPr>
        <w:tab/>
      </w:r>
      <w:r w:rsidR="002A41E0" w:rsidRPr="002A41E0">
        <w:rPr>
          <w:sz w:val="24"/>
        </w:rPr>
        <w:t>A</w:t>
      </w:r>
      <w:r w:rsidR="00CD57D8" w:rsidRPr="002A41E0">
        <w:rPr>
          <w:sz w:val="24"/>
        </w:rPr>
        <w:t xml:space="preserve">fter the conference </w:t>
      </w:r>
    </w:p>
    <w:p w:rsidR="00207632" w:rsidRPr="002A41E0" w:rsidRDefault="00207632" w:rsidP="00F60143">
      <w:pPr>
        <w:spacing w:line="240" w:lineRule="auto"/>
        <w:rPr>
          <w:sz w:val="24"/>
        </w:rPr>
      </w:pPr>
      <w:proofErr w:type="spellStart"/>
      <w:r w:rsidRPr="002A41E0">
        <w:rPr>
          <w:sz w:val="24"/>
        </w:rPr>
        <w:t>Center</w:t>
      </w:r>
      <w:proofErr w:type="spellEnd"/>
      <w:r w:rsidRPr="002A41E0">
        <w:rPr>
          <w:sz w:val="24"/>
        </w:rPr>
        <w:t xml:space="preserve"> allotment</w:t>
      </w:r>
      <w:r w:rsidRPr="002A41E0">
        <w:rPr>
          <w:sz w:val="24"/>
        </w:rPr>
        <w:tab/>
      </w:r>
      <w:r w:rsidRPr="002A41E0">
        <w:rPr>
          <w:sz w:val="24"/>
        </w:rPr>
        <w:tab/>
      </w:r>
      <w:r w:rsidRPr="002A41E0">
        <w:rPr>
          <w:sz w:val="24"/>
        </w:rPr>
        <w:tab/>
      </w:r>
      <w:r w:rsidR="00F60143" w:rsidRPr="002A41E0">
        <w:rPr>
          <w:sz w:val="24"/>
        </w:rPr>
        <w:tab/>
      </w:r>
      <w:r w:rsidR="00945373" w:rsidRPr="002A41E0">
        <w:rPr>
          <w:sz w:val="24"/>
        </w:rPr>
        <w:t>0</w:t>
      </w:r>
      <w:r w:rsidRPr="002A41E0">
        <w:rPr>
          <w:sz w:val="24"/>
        </w:rPr>
        <w:t>1.</w:t>
      </w:r>
      <w:r w:rsidR="00945373" w:rsidRPr="002A41E0">
        <w:rPr>
          <w:sz w:val="24"/>
        </w:rPr>
        <w:t>0</w:t>
      </w:r>
      <w:r w:rsidRPr="002A41E0">
        <w:rPr>
          <w:sz w:val="24"/>
        </w:rPr>
        <w:t>2.16</w:t>
      </w:r>
    </w:p>
    <w:p w:rsidR="00207632" w:rsidRPr="002A41E0" w:rsidRDefault="00207632" w:rsidP="00F60143">
      <w:pPr>
        <w:spacing w:line="240" w:lineRule="auto"/>
        <w:rPr>
          <w:sz w:val="24"/>
        </w:rPr>
      </w:pPr>
      <w:r w:rsidRPr="002A41E0">
        <w:rPr>
          <w:sz w:val="24"/>
        </w:rPr>
        <w:t>Joining</w:t>
      </w:r>
      <w:r w:rsidR="00753CC6" w:rsidRPr="002A41E0">
        <w:rPr>
          <w:sz w:val="24"/>
        </w:rPr>
        <w:t xml:space="preserve"> and </w:t>
      </w:r>
      <w:r w:rsidR="001D13A9" w:rsidRPr="002A41E0">
        <w:rPr>
          <w:sz w:val="24"/>
        </w:rPr>
        <w:t>Fee deposit</w:t>
      </w:r>
      <w:r w:rsidRPr="002A41E0">
        <w:rPr>
          <w:sz w:val="24"/>
        </w:rPr>
        <w:tab/>
      </w:r>
      <w:r w:rsidRPr="002A41E0">
        <w:rPr>
          <w:sz w:val="24"/>
        </w:rPr>
        <w:tab/>
      </w:r>
      <w:r w:rsidR="00F60143" w:rsidRPr="002A41E0">
        <w:rPr>
          <w:sz w:val="24"/>
        </w:rPr>
        <w:tab/>
      </w:r>
      <w:r w:rsidRPr="002A41E0">
        <w:rPr>
          <w:sz w:val="24"/>
        </w:rPr>
        <w:t xml:space="preserve"> 20.</w:t>
      </w:r>
      <w:r w:rsidR="00945373" w:rsidRPr="002A41E0">
        <w:rPr>
          <w:sz w:val="24"/>
        </w:rPr>
        <w:t>0</w:t>
      </w:r>
      <w:r w:rsidRPr="002A41E0">
        <w:rPr>
          <w:sz w:val="24"/>
        </w:rPr>
        <w:t>2.16</w:t>
      </w:r>
    </w:p>
    <w:p w:rsidR="00207632" w:rsidRPr="002A41E0" w:rsidRDefault="00207632" w:rsidP="00F60143">
      <w:pPr>
        <w:spacing w:line="240" w:lineRule="auto"/>
        <w:rPr>
          <w:sz w:val="24"/>
        </w:rPr>
      </w:pPr>
      <w:r w:rsidRPr="002A41E0">
        <w:rPr>
          <w:sz w:val="24"/>
        </w:rPr>
        <w:t xml:space="preserve">Course start </w:t>
      </w:r>
      <w:r w:rsidRPr="002A41E0">
        <w:rPr>
          <w:sz w:val="24"/>
        </w:rPr>
        <w:tab/>
      </w:r>
      <w:r w:rsidRPr="002A41E0">
        <w:rPr>
          <w:sz w:val="24"/>
        </w:rPr>
        <w:tab/>
      </w:r>
      <w:r w:rsidRPr="002A41E0">
        <w:rPr>
          <w:sz w:val="24"/>
        </w:rPr>
        <w:tab/>
      </w:r>
      <w:r w:rsidRPr="002A41E0">
        <w:rPr>
          <w:sz w:val="24"/>
        </w:rPr>
        <w:tab/>
      </w:r>
      <w:r w:rsidR="00F60143" w:rsidRPr="002A41E0">
        <w:rPr>
          <w:sz w:val="24"/>
        </w:rPr>
        <w:tab/>
      </w:r>
      <w:r w:rsidR="00945373" w:rsidRPr="002A41E0">
        <w:rPr>
          <w:sz w:val="24"/>
        </w:rPr>
        <w:t xml:space="preserve"> 0</w:t>
      </w:r>
      <w:r w:rsidRPr="002A41E0">
        <w:rPr>
          <w:sz w:val="24"/>
        </w:rPr>
        <w:t>1.</w:t>
      </w:r>
      <w:r w:rsidR="00945373" w:rsidRPr="002A41E0">
        <w:rPr>
          <w:sz w:val="24"/>
        </w:rPr>
        <w:t>0</w:t>
      </w:r>
      <w:r w:rsidRPr="002A41E0">
        <w:rPr>
          <w:sz w:val="24"/>
        </w:rPr>
        <w:t>3.16</w:t>
      </w:r>
    </w:p>
    <w:p w:rsidR="00CD57D8" w:rsidRPr="002A41E0" w:rsidRDefault="00CD57D8" w:rsidP="00885AD0">
      <w:pPr>
        <w:spacing w:line="240" w:lineRule="auto"/>
        <w:ind w:left="4320" w:hanging="4320"/>
        <w:rPr>
          <w:sz w:val="24"/>
        </w:rPr>
      </w:pPr>
      <w:r w:rsidRPr="002A41E0">
        <w:rPr>
          <w:sz w:val="24"/>
        </w:rPr>
        <w:t>Exam fee</w:t>
      </w:r>
      <w:r w:rsidRPr="002A41E0">
        <w:rPr>
          <w:sz w:val="24"/>
        </w:rPr>
        <w:tab/>
        <w:t xml:space="preserve">Rs. 1000 </w:t>
      </w:r>
      <w:r w:rsidR="00DC5AD1" w:rsidRPr="002A41E0">
        <w:rPr>
          <w:sz w:val="24"/>
        </w:rPr>
        <w:t>(One</w:t>
      </w:r>
      <w:r w:rsidRPr="002A41E0">
        <w:rPr>
          <w:sz w:val="24"/>
        </w:rPr>
        <w:t xml:space="preserve"> thousand </w:t>
      </w:r>
      <w:r w:rsidR="00DC5AD1" w:rsidRPr="002A41E0">
        <w:rPr>
          <w:sz w:val="24"/>
        </w:rPr>
        <w:t>only</w:t>
      </w:r>
      <w:r w:rsidRPr="002A41E0">
        <w:rPr>
          <w:sz w:val="24"/>
        </w:rPr>
        <w:t>) by DD in favour of “Indian Fertility Society” payable at Delhi</w:t>
      </w:r>
    </w:p>
    <w:p w:rsidR="00F60143" w:rsidRPr="002A41E0" w:rsidRDefault="00CD57D8" w:rsidP="00F60143">
      <w:pPr>
        <w:spacing w:line="240" w:lineRule="auto"/>
        <w:rPr>
          <w:sz w:val="24"/>
        </w:rPr>
      </w:pPr>
      <w:r w:rsidRPr="002A41E0">
        <w:rPr>
          <w:sz w:val="24"/>
        </w:rPr>
        <w:t>Registration fee for Fertivision</w:t>
      </w:r>
      <w:r w:rsidRPr="002A41E0">
        <w:rPr>
          <w:sz w:val="24"/>
        </w:rPr>
        <w:tab/>
      </w:r>
      <w:r w:rsidRPr="002A41E0">
        <w:rPr>
          <w:sz w:val="24"/>
        </w:rPr>
        <w:tab/>
      </w:r>
      <w:proofErr w:type="gramStart"/>
      <w:r w:rsidRPr="002A41E0">
        <w:rPr>
          <w:sz w:val="24"/>
        </w:rPr>
        <w:t>As</w:t>
      </w:r>
      <w:proofErr w:type="gramEnd"/>
      <w:r w:rsidRPr="002A41E0">
        <w:rPr>
          <w:sz w:val="24"/>
        </w:rPr>
        <w:t xml:space="preserve"> for PG students</w:t>
      </w:r>
    </w:p>
    <w:p w:rsidR="00F60143" w:rsidRDefault="00F60143" w:rsidP="00F60143">
      <w:pPr>
        <w:spacing w:line="240" w:lineRule="auto"/>
        <w:rPr>
          <w:sz w:val="24"/>
        </w:rPr>
      </w:pPr>
    </w:p>
    <w:p w:rsidR="00F60143" w:rsidRDefault="00F60143" w:rsidP="00F60143">
      <w:pPr>
        <w:spacing w:line="240" w:lineRule="auto"/>
        <w:rPr>
          <w:sz w:val="24"/>
        </w:rPr>
      </w:pPr>
    </w:p>
    <w:p w:rsidR="00F60143" w:rsidRDefault="00F60143" w:rsidP="00F60143">
      <w:pPr>
        <w:spacing w:line="240" w:lineRule="auto"/>
        <w:rPr>
          <w:sz w:val="24"/>
        </w:rPr>
      </w:pPr>
    </w:p>
    <w:p w:rsidR="00F60143" w:rsidRPr="00F60143" w:rsidRDefault="00F60143" w:rsidP="00F60143">
      <w:pPr>
        <w:spacing w:line="240" w:lineRule="auto"/>
        <w:rPr>
          <w:sz w:val="24"/>
        </w:rPr>
      </w:pPr>
    </w:p>
    <w:p w:rsidR="00207632" w:rsidRDefault="00207632" w:rsidP="00F60143">
      <w:pPr>
        <w:spacing w:line="240" w:lineRule="auto"/>
      </w:pPr>
      <w:r>
        <w:tab/>
      </w:r>
    </w:p>
    <w:p w:rsidR="00EB71D2" w:rsidRDefault="00EB71D2" w:rsidP="00F60143">
      <w:pPr>
        <w:spacing w:line="240" w:lineRule="auto"/>
      </w:pPr>
    </w:p>
    <w:sectPr w:rsidR="00EB71D2" w:rsidSect="00F819DD">
      <w:pgSz w:w="11906" w:h="16838"/>
      <w:pgMar w:top="1440" w:right="6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7632"/>
    <w:rsid w:val="000E5C7D"/>
    <w:rsid w:val="001311A9"/>
    <w:rsid w:val="001D13A9"/>
    <w:rsid w:val="001E277D"/>
    <w:rsid w:val="00207632"/>
    <w:rsid w:val="00242E7E"/>
    <w:rsid w:val="002A41E0"/>
    <w:rsid w:val="002B283F"/>
    <w:rsid w:val="002C153A"/>
    <w:rsid w:val="003C1E7B"/>
    <w:rsid w:val="005542D6"/>
    <w:rsid w:val="005B6091"/>
    <w:rsid w:val="005F147D"/>
    <w:rsid w:val="0063574F"/>
    <w:rsid w:val="007160AA"/>
    <w:rsid w:val="00753CC6"/>
    <w:rsid w:val="00792827"/>
    <w:rsid w:val="00885AD0"/>
    <w:rsid w:val="00913574"/>
    <w:rsid w:val="00945373"/>
    <w:rsid w:val="009501D9"/>
    <w:rsid w:val="009C3D6C"/>
    <w:rsid w:val="00AA7FCC"/>
    <w:rsid w:val="00B75008"/>
    <w:rsid w:val="00C05B9F"/>
    <w:rsid w:val="00CD57D8"/>
    <w:rsid w:val="00CE269C"/>
    <w:rsid w:val="00D13B8E"/>
    <w:rsid w:val="00DC5AD1"/>
    <w:rsid w:val="00EB71D2"/>
    <w:rsid w:val="00ED6D6E"/>
    <w:rsid w:val="00F6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15F04-8ADD-4B85-8C17-1DF61798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6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dianfertilitysocietydel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1563-D95E-44BE-AD1C-4BFD15E1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JINDAL 1</dc:creator>
  <cp:keywords/>
  <dc:description/>
  <cp:lastModifiedBy>JINDAL 1</cp:lastModifiedBy>
  <cp:revision>14</cp:revision>
  <cp:lastPrinted>2015-08-31T07:00:00Z</cp:lastPrinted>
  <dcterms:created xsi:type="dcterms:W3CDTF">2015-08-25T07:33:00Z</dcterms:created>
  <dcterms:modified xsi:type="dcterms:W3CDTF">2015-08-31T07:07:00Z</dcterms:modified>
</cp:coreProperties>
</file>